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842E8" w14:textId="6D3197C7" w:rsidR="00E97C75" w:rsidRPr="00AA60F7" w:rsidRDefault="00C44C31" w:rsidP="00AA60F7">
      <w:pPr>
        <w:spacing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AA60F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7EEBCEF3" wp14:editId="7C1E5825">
            <wp:simplePos x="0" y="0"/>
            <wp:positionH relativeFrom="column">
              <wp:posOffset>25400</wp:posOffset>
            </wp:positionH>
            <wp:positionV relativeFrom="paragraph">
              <wp:posOffset>114300</wp:posOffset>
            </wp:positionV>
            <wp:extent cx="1684655" cy="609600"/>
            <wp:effectExtent l="25400" t="0" r="17145" b="2286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emfis.logo.8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609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2CB" w:rsidRPr="00AA60F7">
        <w:rPr>
          <w:rFonts w:ascii="Times New Roman" w:hAnsi="Times New Roman" w:cs="Times New Roman"/>
          <w:b/>
        </w:rPr>
        <w:t xml:space="preserve">Press Release: </w:t>
      </w:r>
      <w:r w:rsidR="00E97C75" w:rsidRPr="00AA60F7">
        <w:rPr>
          <w:rFonts w:ascii="Times New Roman" w:hAnsi="Times New Roman" w:cs="Times New Roman"/>
          <w:b/>
        </w:rPr>
        <w:t>Science Center for Marine Fisheries</w:t>
      </w:r>
      <w:r w:rsidR="00B052CB" w:rsidRPr="00AA60F7">
        <w:rPr>
          <w:rFonts w:ascii="Times New Roman" w:hAnsi="Times New Roman" w:cs="Times New Roman"/>
          <w:b/>
        </w:rPr>
        <w:t xml:space="preserve"> (</w:t>
      </w:r>
      <w:proofErr w:type="spellStart"/>
      <w:r w:rsidR="00B052CB" w:rsidRPr="00AA60F7">
        <w:rPr>
          <w:rFonts w:ascii="Times New Roman" w:hAnsi="Times New Roman" w:cs="Times New Roman"/>
          <w:b/>
        </w:rPr>
        <w:t>SCeMFiS</w:t>
      </w:r>
      <w:proofErr w:type="spellEnd"/>
      <w:r w:rsidR="00E97C75" w:rsidRPr="00AA60F7">
        <w:rPr>
          <w:rFonts w:ascii="Times New Roman" w:hAnsi="Times New Roman" w:cs="Times New Roman"/>
          <w:b/>
        </w:rPr>
        <w:t>)</w:t>
      </w:r>
    </w:p>
    <w:p w14:paraId="102B949A" w14:textId="56B1EDF8" w:rsidR="00E97C75" w:rsidRPr="00AA60F7" w:rsidRDefault="00F457AE" w:rsidP="00AA60F7">
      <w:pPr>
        <w:spacing w:line="276" w:lineRule="auto"/>
        <w:rPr>
          <w:rFonts w:ascii="Times New Roman" w:hAnsi="Times New Roman" w:cs="Times New Roman"/>
          <w:b/>
        </w:rPr>
      </w:pPr>
      <w:r w:rsidRPr="00AA60F7">
        <w:rPr>
          <w:rFonts w:ascii="Times New Roman" w:hAnsi="Times New Roman" w:cs="Times New Roman"/>
          <w:b/>
        </w:rPr>
        <w:t>January 1</w:t>
      </w:r>
      <w:r w:rsidR="00B052CB" w:rsidRPr="00AA60F7">
        <w:rPr>
          <w:rFonts w:ascii="Times New Roman" w:hAnsi="Times New Roman" w:cs="Times New Roman"/>
          <w:b/>
        </w:rPr>
        <w:t>6</w:t>
      </w:r>
      <w:r w:rsidR="005D4FC3" w:rsidRPr="00AA60F7">
        <w:rPr>
          <w:rFonts w:ascii="Times New Roman" w:hAnsi="Times New Roman" w:cs="Times New Roman"/>
          <w:b/>
        </w:rPr>
        <w:t>, 201</w:t>
      </w:r>
      <w:r w:rsidRPr="00AA60F7">
        <w:rPr>
          <w:rFonts w:ascii="Times New Roman" w:hAnsi="Times New Roman" w:cs="Times New Roman"/>
          <w:b/>
        </w:rPr>
        <w:t>5</w:t>
      </w:r>
    </w:p>
    <w:p w14:paraId="72F09502" w14:textId="753EB465" w:rsidR="00E97C75" w:rsidRPr="00AA60F7" w:rsidRDefault="00B052CB">
      <w:pPr>
        <w:rPr>
          <w:rFonts w:ascii="Times New Roman" w:hAnsi="Times New Roman" w:cs="Times New Roman"/>
          <w:b/>
        </w:rPr>
      </w:pPr>
      <w:r w:rsidRPr="00BC229C">
        <w:rPr>
          <w:rFonts w:ascii="Times New Roman" w:hAnsi="Times New Roman" w:cs="Times New Roman"/>
          <w:b/>
        </w:rPr>
        <w:t xml:space="preserve">Science Center for Marine Fisheries Collaborates </w:t>
      </w:r>
      <w:proofErr w:type="gramStart"/>
      <w:r w:rsidRPr="00BC229C">
        <w:rPr>
          <w:rFonts w:ascii="Times New Roman" w:hAnsi="Times New Roman" w:cs="Times New Roman"/>
          <w:b/>
        </w:rPr>
        <w:t>With</w:t>
      </w:r>
      <w:proofErr w:type="gramEnd"/>
      <w:r w:rsidRPr="00BC229C">
        <w:rPr>
          <w:rFonts w:ascii="Times New Roman" w:hAnsi="Times New Roman" w:cs="Times New Roman"/>
          <w:b/>
        </w:rPr>
        <w:t xml:space="preserve"> Independent Advisory Team (IAT) for Marine Mammal Assessments</w:t>
      </w:r>
    </w:p>
    <w:p w14:paraId="68EEAA0F" w14:textId="77777777" w:rsidR="003A71DF" w:rsidRPr="00AA60F7" w:rsidRDefault="003A71DF" w:rsidP="00E97C75">
      <w:pPr>
        <w:rPr>
          <w:rFonts w:ascii="Times New Roman" w:eastAsia="Times New Roman" w:hAnsi="Times New Roman" w:cs="Times New Roman"/>
          <w:b/>
        </w:rPr>
      </w:pPr>
    </w:p>
    <w:p w14:paraId="58959FC3" w14:textId="74C4D526" w:rsidR="00B052CB" w:rsidRPr="00AA60F7" w:rsidRDefault="00B052CB" w:rsidP="00B05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Helvetica" w:hAnsi="Helvetica" w:cs="Helvetica"/>
        </w:rPr>
        <w:t xml:space="preserve"> </w:t>
      </w:r>
    </w:p>
    <w:p w14:paraId="163433A2" w14:textId="77777777" w:rsidR="00CF0C43" w:rsidRDefault="00CF0C43" w:rsidP="00B052CB">
      <w:pPr>
        <w:pStyle w:val="NoSpacing"/>
        <w:rPr>
          <w:rFonts w:ascii="Times New Roman" w:hAnsi="Times New Roman" w:cs="Times New Roman"/>
        </w:rPr>
      </w:pPr>
    </w:p>
    <w:p w14:paraId="6BAD896B" w14:textId="77777777" w:rsidR="00CF0C43" w:rsidRDefault="00CF0C43" w:rsidP="00B052CB">
      <w:pPr>
        <w:pStyle w:val="NoSpacing"/>
        <w:rPr>
          <w:rFonts w:ascii="Times New Roman" w:hAnsi="Times New Roman" w:cs="Times New Roman"/>
        </w:rPr>
      </w:pPr>
    </w:p>
    <w:p w14:paraId="7F1ED9DF" w14:textId="34DE97DC" w:rsidR="00B052CB" w:rsidRDefault="00B052CB" w:rsidP="00B052CB">
      <w:pPr>
        <w:pStyle w:val="NoSpacing"/>
        <w:rPr>
          <w:rFonts w:ascii="Times New Roman" w:hAnsi="Times New Roman" w:cs="Times New Roman"/>
        </w:rPr>
      </w:pPr>
      <w:r w:rsidRPr="00785095">
        <w:rPr>
          <w:rFonts w:ascii="Times New Roman" w:hAnsi="Times New Roman" w:cs="Times New Roman"/>
        </w:rPr>
        <w:t>The Marine Mammal Protection Act (MMPA), which became law in 1972</w:t>
      </w:r>
      <w:r w:rsidR="0022184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aimed to </w:t>
      </w:r>
      <w:r w:rsidRPr="00785095">
        <w:rPr>
          <w:rFonts w:ascii="Times New Roman" w:hAnsi="Times New Roman" w:cs="Times New Roman"/>
        </w:rPr>
        <w:t xml:space="preserve">stop declines in marine mammal populations, enable depleted populations to recover, prevent future declines, and ensure that </w:t>
      </w:r>
      <w:r w:rsidR="00157034">
        <w:rPr>
          <w:rFonts w:ascii="Times New Roman" w:hAnsi="Times New Roman" w:cs="Times New Roman"/>
        </w:rPr>
        <w:t xml:space="preserve">whales and dolphins </w:t>
      </w:r>
      <w:r w:rsidRPr="00785095">
        <w:rPr>
          <w:rFonts w:ascii="Times New Roman" w:hAnsi="Times New Roman" w:cs="Times New Roman"/>
        </w:rPr>
        <w:t xml:space="preserve">would continue to function effectively in </w:t>
      </w:r>
      <w:r w:rsidR="00157034">
        <w:rPr>
          <w:rFonts w:ascii="Times New Roman" w:hAnsi="Times New Roman" w:cs="Times New Roman"/>
        </w:rPr>
        <w:t>healthy U.S. coastal and ocean</w:t>
      </w:r>
      <w:r w:rsidRPr="00785095">
        <w:rPr>
          <w:rFonts w:ascii="Times New Roman" w:hAnsi="Times New Roman" w:cs="Times New Roman"/>
        </w:rPr>
        <w:t xml:space="preserve"> </w:t>
      </w:r>
      <w:r w:rsidR="00E05AC6">
        <w:rPr>
          <w:rFonts w:ascii="Times New Roman" w:hAnsi="Times New Roman" w:cs="Times New Roman"/>
        </w:rPr>
        <w:t>environments</w:t>
      </w:r>
      <w:r w:rsidRPr="00785095">
        <w:rPr>
          <w:rFonts w:ascii="Times New Roman" w:hAnsi="Times New Roman" w:cs="Times New Roman"/>
        </w:rPr>
        <w:t xml:space="preserve">. </w:t>
      </w:r>
    </w:p>
    <w:p w14:paraId="5D993EA4" w14:textId="77777777" w:rsidR="00B052CB" w:rsidRDefault="00B052CB" w:rsidP="00B052CB">
      <w:pPr>
        <w:pStyle w:val="NoSpacing"/>
        <w:rPr>
          <w:rFonts w:ascii="Times New Roman" w:hAnsi="Times New Roman" w:cs="Times New Roman"/>
        </w:rPr>
      </w:pPr>
    </w:p>
    <w:p w14:paraId="5B04F284" w14:textId="505E7B94" w:rsidR="00B052CB" w:rsidRPr="00303226" w:rsidRDefault="00B052CB" w:rsidP="00B052CB">
      <w:pPr>
        <w:pStyle w:val="NoSpacing"/>
        <w:rPr>
          <w:rFonts w:ascii="Times New Roman" w:hAnsi="Times New Roman" w:cs="Times New Roman"/>
        </w:rPr>
      </w:pPr>
      <w:r w:rsidRPr="00785095">
        <w:rPr>
          <w:rFonts w:ascii="Times New Roman" w:hAnsi="Times New Roman" w:cs="Times New Roman"/>
        </w:rPr>
        <w:t>Regulations under the MMPA have imposed changes on the commercial fishing industry, some of which are regarded by fishermen as overly</w:t>
      </w:r>
      <w:r w:rsidR="00157034">
        <w:rPr>
          <w:rFonts w:ascii="Times New Roman" w:hAnsi="Times New Roman" w:cs="Times New Roman"/>
        </w:rPr>
        <w:t xml:space="preserve"> restrictive and burdensome. The</w:t>
      </w:r>
      <w:r w:rsidRPr="00785095">
        <w:rPr>
          <w:rFonts w:ascii="Times New Roman" w:hAnsi="Times New Roman" w:cs="Times New Roman"/>
        </w:rPr>
        <w:t xml:space="preserve"> law allow</w:t>
      </w:r>
      <w:r>
        <w:rPr>
          <w:rFonts w:ascii="Times New Roman" w:hAnsi="Times New Roman" w:cs="Times New Roman"/>
        </w:rPr>
        <w:t>s</w:t>
      </w:r>
      <w:r w:rsidRPr="00785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</w:t>
      </w:r>
      <w:r w:rsidRPr="00785095">
        <w:rPr>
          <w:rFonts w:ascii="Times New Roman" w:hAnsi="Times New Roman" w:cs="Times New Roman"/>
        </w:rPr>
        <w:t>the continued exploitation of fish stocks as long as it was consistent with the Act</w:t>
      </w:r>
      <w:r w:rsidRPr="009E52E1">
        <w:rPr>
          <w:rFonts w:ascii="Times New Roman" w:hAnsi="Times New Roman" w:cs="Times New Roman"/>
        </w:rPr>
        <w:t>’</w:t>
      </w:r>
      <w:r w:rsidRPr="00785095">
        <w:rPr>
          <w:rFonts w:ascii="Times New Roman" w:hAnsi="Times New Roman" w:cs="Times New Roman"/>
        </w:rPr>
        <w:t>s primary objectives.</w:t>
      </w:r>
      <w:r w:rsidRPr="00303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major challenge facing everyone affected by and involved in MMPA implementation – government regulators, science advisers, and fishermen alike – is how to overcome, or manage, scientific uncertainty.</w:t>
      </w:r>
    </w:p>
    <w:p w14:paraId="67D8A318" w14:textId="77777777" w:rsidR="00B052CB" w:rsidRDefault="00B052CB" w:rsidP="00B05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F5B432" w14:textId="658B5793" w:rsidR="00B052CB" w:rsidRDefault="00B052CB" w:rsidP="00B05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10586">
        <w:rPr>
          <w:rFonts w:ascii="Times New Roman" w:hAnsi="Times New Roman" w:cs="Times New Roman"/>
        </w:rPr>
        <w:t xml:space="preserve">The Independent Advisory Team (IAT) is a think-tank dedicated to identifying, developing, and promoting research to help reduce uncertainty associated with </w:t>
      </w:r>
      <w:r>
        <w:rPr>
          <w:rFonts w:ascii="Times New Roman" w:hAnsi="Times New Roman" w:cs="Times New Roman"/>
        </w:rPr>
        <w:t>marine mammal</w:t>
      </w:r>
      <w:r w:rsidRPr="00C10586">
        <w:rPr>
          <w:rFonts w:ascii="Times New Roman" w:hAnsi="Times New Roman" w:cs="Times New Roman"/>
        </w:rPr>
        <w:t xml:space="preserve"> stock assessments. The </w:t>
      </w:r>
      <w:r>
        <w:rPr>
          <w:rFonts w:ascii="Times New Roman" w:hAnsi="Times New Roman" w:cs="Times New Roman"/>
        </w:rPr>
        <w:t>group</w:t>
      </w:r>
      <w:r w:rsidRPr="00C10586">
        <w:rPr>
          <w:rFonts w:ascii="Times New Roman" w:hAnsi="Times New Roman" w:cs="Times New Roman"/>
        </w:rPr>
        <w:t xml:space="preserve"> review</w:t>
      </w:r>
      <w:r>
        <w:rPr>
          <w:rFonts w:ascii="Times New Roman" w:hAnsi="Times New Roman" w:cs="Times New Roman"/>
        </w:rPr>
        <w:t>s</w:t>
      </w:r>
      <w:r w:rsidRPr="00C10586">
        <w:rPr>
          <w:rFonts w:ascii="Times New Roman" w:hAnsi="Times New Roman" w:cs="Times New Roman"/>
        </w:rPr>
        <w:t xml:space="preserve"> the scientific basis for assessment and conservation of </w:t>
      </w:r>
      <w:r>
        <w:rPr>
          <w:rFonts w:ascii="Times New Roman" w:hAnsi="Times New Roman" w:cs="Times New Roman"/>
        </w:rPr>
        <w:t>marine mammal</w:t>
      </w:r>
      <w:r w:rsidRPr="00C10586">
        <w:rPr>
          <w:rFonts w:ascii="Times New Roman" w:hAnsi="Times New Roman" w:cs="Times New Roman"/>
        </w:rPr>
        <w:t xml:space="preserve"> stocks, particularly in r</w:t>
      </w:r>
      <w:r w:rsidR="00157034">
        <w:rPr>
          <w:rFonts w:ascii="Times New Roman" w:hAnsi="Times New Roman" w:cs="Times New Roman"/>
        </w:rPr>
        <w:t>elation to fisheries management, ultimately</w:t>
      </w:r>
      <w:r w:rsidRPr="00C10586">
        <w:rPr>
          <w:rFonts w:ascii="Times New Roman" w:hAnsi="Times New Roman" w:cs="Times New Roman"/>
        </w:rPr>
        <w:t xml:space="preserve"> identif</w:t>
      </w:r>
      <w:r w:rsidR="00157034">
        <w:rPr>
          <w:rFonts w:ascii="Times New Roman" w:hAnsi="Times New Roman" w:cs="Times New Roman"/>
        </w:rPr>
        <w:t>ying</w:t>
      </w:r>
      <w:r w:rsidRPr="00C10586">
        <w:rPr>
          <w:rFonts w:ascii="Times New Roman" w:hAnsi="Times New Roman" w:cs="Times New Roman"/>
        </w:rPr>
        <w:t xml:space="preserve"> research priorities, and develop</w:t>
      </w:r>
      <w:r w:rsidR="00157034">
        <w:rPr>
          <w:rFonts w:ascii="Times New Roman" w:hAnsi="Times New Roman" w:cs="Times New Roman"/>
        </w:rPr>
        <w:t>ing</w:t>
      </w:r>
      <w:r w:rsidRPr="00C10586">
        <w:rPr>
          <w:rFonts w:ascii="Times New Roman" w:hAnsi="Times New Roman" w:cs="Times New Roman"/>
        </w:rPr>
        <w:t xml:space="preserve"> proposals meant to address </w:t>
      </w:r>
      <w:r w:rsidR="00157034">
        <w:rPr>
          <w:rFonts w:ascii="Times New Roman" w:hAnsi="Times New Roman" w:cs="Times New Roman"/>
        </w:rPr>
        <w:t>relevant issues</w:t>
      </w:r>
      <w:r w:rsidRPr="00C105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90ED241" w14:textId="77777777" w:rsidR="00B052CB" w:rsidRDefault="00B052CB" w:rsidP="00B05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A2C042" w14:textId="02A39960" w:rsidR="00B052CB" w:rsidRPr="00AA60F7" w:rsidRDefault="00B052CB" w:rsidP="00AA60F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>T</w:t>
      </w:r>
      <w:r w:rsidRPr="00303226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 xml:space="preserve">first year’s activities for the IAT centered around </w:t>
      </w:r>
      <w:r w:rsidRPr="00303226">
        <w:rPr>
          <w:rFonts w:ascii="Times New Roman" w:hAnsi="Times New Roman" w:cs="Times New Roman"/>
        </w:rPr>
        <w:t>increas</w:t>
      </w:r>
      <w:r>
        <w:rPr>
          <w:rFonts w:ascii="Times New Roman" w:hAnsi="Times New Roman" w:cs="Times New Roman"/>
        </w:rPr>
        <w:t>ing</w:t>
      </w:r>
      <w:r w:rsidRPr="00303226">
        <w:rPr>
          <w:rFonts w:ascii="Times New Roman" w:hAnsi="Times New Roman" w:cs="Times New Roman"/>
        </w:rPr>
        <w:t xml:space="preserve"> understanding of the issues</w:t>
      </w:r>
      <w:r>
        <w:rPr>
          <w:rFonts w:ascii="Times New Roman" w:hAnsi="Times New Roman" w:cs="Times New Roman"/>
        </w:rPr>
        <w:t>,</w:t>
      </w:r>
      <w:r w:rsidRPr="00303226">
        <w:rPr>
          <w:rFonts w:ascii="Times New Roman" w:hAnsi="Times New Roman" w:cs="Times New Roman"/>
        </w:rPr>
        <w:t xml:space="preserve"> seek</w:t>
      </w:r>
      <w:r>
        <w:rPr>
          <w:rFonts w:ascii="Times New Roman" w:hAnsi="Times New Roman" w:cs="Times New Roman"/>
        </w:rPr>
        <w:t>ing</w:t>
      </w:r>
      <w:r w:rsidRPr="00303226">
        <w:rPr>
          <w:rFonts w:ascii="Times New Roman" w:hAnsi="Times New Roman" w:cs="Times New Roman"/>
        </w:rPr>
        <w:t xml:space="preserve"> advice on opportunities for collaboration</w:t>
      </w:r>
      <w:r>
        <w:rPr>
          <w:rFonts w:ascii="Times New Roman" w:hAnsi="Times New Roman" w:cs="Times New Roman"/>
        </w:rPr>
        <w:t xml:space="preserve"> with scientists in academia, government laboratories, and the private sector,</w:t>
      </w:r>
      <w:r w:rsidRPr="00303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producing</w:t>
      </w:r>
      <w:r w:rsidRPr="00303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scientific </w:t>
      </w:r>
      <w:r w:rsidRPr="00303226">
        <w:rPr>
          <w:rFonts w:ascii="Times New Roman" w:hAnsi="Times New Roman" w:cs="Times New Roman"/>
        </w:rPr>
        <w:t xml:space="preserve">recommendations </w:t>
      </w:r>
      <w:r>
        <w:rPr>
          <w:rFonts w:ascii="Times New Roman" w:hAnsi="Times New Roman" w:cs="Times New Roman"/>
        </w:rPr>
        <w:t>for</w:t>
      </w:r>
      <w:r w:rsidRPr="00303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Science Center for Marine Fisheries (</w:t>
      </w:r>
      <w:proofErr w:type="spellStart"/>
      <w:r w:rsidRPr="00303226">
        <w:rPr>
          <w:rFonts w:ascii="Times New Roman" w:hAnsi="Times New Roman" w:cs="Times New Roman"/>
        </w:rPr>
        <w:t>SCeMFiS</w:t>
      </w:r>
      <w:proofErr w:type="spellEnd"/>
      <w:r>
        <w:rPr>
          <w:rFonts w:ascii="Times New Roman" w:hAnsi="Times New Roman" w:cs="Times New Roman"/>
        </w:rPr>
        <w:t>).</w:t>
      </w:r>
      <w:r w:rsidR="00BC229C">
        <w:rPr>
          <w:rFonts w:ascii="Times New Roman" w:hAnsi="Times New Roman" w:cs="Times New Roman"/>
        </w:rPr>
        <w:t xml:space="preserve"> </w:t>
      </w:r>
      <w:r w:rsidRPr="00303226">
        <w:rPr>
          <w:rFonts w:ascii="Times New Roman" w:hAnsi="Times New Roman" w:cs="Times New Roman"/>
        </w:rPr>
        <w:t xml:space="preserve">The IAT </w:t>
      </w:r>
      <w:r>
        <w:rPr>
          <w:rFonts w:ascii="Times New Roman" w:hAnsi="Times New Roman" w:cs="Times New Roman"/>
        </w:rPr>
        <w:t xml:space="preserve">is </w:t>
      </w:r>
      <w:r w:rsidRPr="00303226">
        <w:rPr>
          <w:rFonts w:ascii="Times New Roman" w:hAnsi="Times New Roman" w:cs="Times New Roman"/>
        </w:rPr>
        <w:t>made up</w:t>
      </w:r>
      <w:r>
        <w:rPr>
          <w:rFonts w:ascii="Times New Roman" w:hAnsi="Times New Roman" w:cs="Times New Roman"/>
        </w:rPr>
        <w:t xml:space="preserve"> of:</w:t>
      </w:r>
      <w:r w:rsidRPr="00303226">
        <w:rPr>
          <w:rFonts w:ascii="Times New Roman" w:hAnsi="Times New Roman" w:cs="Times New Roman"/>
        </w:rPr>
        <w:t xml:space="preserve">  Paula Moreno</w:t>
      </w:r>
      <w:r>
        <w:rPr>
          <w:rFonts w:ascii="Times New Roman" w:hAnsi="Times New Roman" w:cs="Times New Roman"/>
        </w:rPr>
        <w:t xml:space="preserve"> (GCRL, </w:t>
      </w:r>
      <w:r w:rsidRPr="00303226">
        <w:rPr>
          <w:rFonts w:ascii="Times New Roman" w:hAnsi="Times New Roman" w:cs="Times New Roman"/>
        </w:rPr>
        <w:t>University of Southern Mississippi</w:t>
      </w:r>
      <w:r>
        <w:rPr>
          <w:rFonts w:ascii="Times New Roman" w:hAnsi="Times New Roman" w:cs="Times New Roman"/>
        </w:rPr>
        <w:t xml:space="preserve">), </w:t>
      </w:r>
      <w:r w:rsidRPr="00303226">
        <w:rPr>
          <w:rFonts w:ascii="Times New Roman" w:hAnsi="Times New Roman" w:cs="Times New Roman"/>
        </w:rPr>
        <w:t xml:space="preserve">André Punt </w:t>
      </w:r>
      <w:r>
        <w:rPr>
          <w:rFonts w:ascii="Times New Roman" w:hAnsi="Times New Roman" w:cs="Times New Roman"/>
        </w:rPr>
        <w:t>(</w:t>
      </w:r>
      <w:r w:rsidRPr="00303226">
        <w:rPr>
          <w:rFonts w:ascii="Times New Roman" w:hAnsi="Times New Roman" w:cs="Times New Roman"/>
        </w:rPr>
        <w:t xml:space="preserve">University </w:t>
      </w:r>
      <w:r>
        <w:rPr>
          <w:rFonts w:ascii="Times New Roman" w:hAnsi="Times New Roman" w:cs="Times New Roman"/>
        </w:rPr>
        <w:t xml:space="preserve">of </w:t>
      </w:r>
      <w:r w:rsidRPr="00303226">
        <w:rPr>
          <w:rFonts w:ascii="Times New Roman" w:hAnsi="Times New Roman" w:cs="Times New Roman"/>
        </w:rPr>
        <w:t>Washington</w:t>
      </w:r>
      <w:r>
        <w:rPr>
          <w:rFonts w:ascii="Times New Roman" w:hAnsi="Times New Roman" w:cs="Times New Roman"/>
        </w:rPr>
        <w:t xml:space="preserve">), </w:t>
      </w:r>
      <w:r w:rsidRPr="00303226">
        <w:rPr>
          <w:rFonts w:ascii="Times New Roman" w:hAnsi="Times New Roman" w:cs="Times New Roman"/>
        </w:rPr>
        <w:t>Rand</w:t>
      </w:r>
      <w:r>
        <w:rPr>
          <w:rFonts w:ascii="Times New Roman" w:hAnsi="Times New Roman" w:cs="Times New Roman"/>
        </w:rPr>
        <w:t>all</w:t>
      </w:r>
      <w:r w:rsidRPr="00303226">
        <w:rPr>
          <w:rFonts w:ascii="Times New Roman" w:hAnsi="Times New Roman" w:cs="Times New Roman"/>
        </w:rPr>
        <w:t xml:space="preserve"> Reeves</w:t>
      </w:r>
      <w:r>
        <w:rPr>
          <w:rFonts w:ascii="Times New Roman" w:hAnsi="Times New Roman" w:cs="Times New Roman"/>
        </w:rPr>
        <w:t xml:space="preserve"> (</w:t>
      </w:r>
      <w:r w:rsidRPr="00303226">
        <w:rPr>
          <w:rFonts w:ascii="Times New Roman" w:hAnsi="Times New Roman" w:cs="Times New Roman"/>
        </w:rPr>
        <w:t>Okapi Wildlife Associates</w:t>
      </w:r>
      <w:r>
        <w:rPr>
          <w:rFonts w:ascii="Times New Roman" w:hAnsi="Times New Roman" w:cs="Times New Roman"/>
        </w:rPr>
        <w:t xml:space="preserve">), and </w:t>
      </w:r>
      <w:r w:rsidRPr="00303226">
        <w:rPr>
          <w:rFonts w:ascii="Times New Roman" w:hAnsi="Times New Roman" w:cs="Times New Roman"/>
        </w:rPr>
        <w:t>John Brandon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303226">
        <w:rPr>
          <w:rFonts w:ascii="Times New Roman" w:hAnsi="Times New Roman" w:cs="Times New Roman"/>
        </w:rPr>
        <w:t>Greeneridge</w:t>
      </w:r>
      <w:proofErr w:type="spellEnd"/>
      <w:r w:rsidRPr="00303226">
        <w:rPr>
          <w:rFonts w:ascii="Times New Roman" w:hAnsi="Times New Roman" w:cs="Times New Roman"/>
        </w:rPr>
        <w:t xml:space="preserve"> Sciences</w:t>
      </w:r>
      <w:r>
        <w:rPr>
          <w:rFonts w:ascii="Times New Roman" w:hAnsi="Times New Roman" w:cs="Times New Roman"/>
        </w:rPr>
        <w:t>).</w:t>
      </w:r>
    </w:p>
    <w:p w14:paraId="0AB69BB7" w14:textId="77777777" w:rsidR="00B052CB" w:rsidRDefault="00B052CB" w:rsidP="00B052CB">
      <w:pPr>
        <w:rPr>
          <w:color w:val="1F497D"/>
        </w:rPr>
      </w:pPr>
    </w:p>
    <w:p w14:paraId="1A807926" w14:textId="76EEF02C" w:rsidR="00B052CB" w:rsidRPr="00AA5AEA" w:rsidRDefault="00B052CB" w:rsidP="00B05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AA5AEA">
        <w:rPr>
          <w:rFonts w:ascii="Times New Roman" w:hAnsi="Times New Roman" w:cs="Times New Roman"/>
        </w:rPr>
        <w:t>SCeMFiS</w:t>
      </w:r>
      <w:proofErr w:type="spellEnd"/>
      <w:r w:rsidRPr="00AA5AEA">
        <w:rPr>
          <w:rFonts w:ascii="Times New Roman" w:hAnsi="Times New Roman" w:cs="Times New Roman"/>
        </w:rPr>
        <w:t xml:space="preserve"> is a cooperative venture managed by the </w:t>
      </w:r>
      <w:r w:rsidR="000E516C">
        <w:rPr>
          <w:rFonts w:ascii="Times New Roman" w:hAnsi="Times New Roman" w:cs="Times New Roman"/>
        </w:rPr>
        <w:t>Gulf Coast Research Laboratory (GCRL) of the University of Southern Mississippi in Ocean Springs, Mississippi</w:t>
      </w:r>
      <w:r w:rsidR="000E516C" w:rsidRPr="00AA5AEA">
        <w:rPr>
          <w:rFonts w:ascii="Times New Roman" w:hAnsi="Times New Roman" w:cs="Times New Roman"/>
        </w:rPr>
        <w:t xml:space="preserve"> </w:t>
      </w:r>
      <w:r w:rsidR="000E516C">
        <w:rPr>
          <w:rFonts w:ascii="Times New Roman" w:hAnsi="Times New Roman" w:cs="Times New Roman"/>
        </w:rPr>
        <w:t xml:space="preserve">and the </w:t>
      </w:r>
      <w:r w:rsidRPr="00AA5AEA">
        <w:rPr>
          <w:rFonts w:ascii="Times New Roman" w:hAnsi="Times New Roman" w:cs="Times New Roman"/>
        </w:rPr>
        <w:t>Virginia Institute of Marine S</w:t>
      </w:r>
      <w:r>
        <w:rPr>
          <w:rFonts w:ascii="Times New Roman" w:hAnsi="Times New Roman" w:cs="Times New Roman"/>
        </w:rPr>
        <w:t>cience (VIMS)</w:t>
      </w:r>
      <w:ins w:id="1" w:author="Roger Mann" w:date="2015-01-17T10:25:00Z">
        <w:r w:rsidR="000E516C">
          <w:rPr>
            <w:rFonts w:ascii="Times New Roman" w:hAnsi="Times New Roman" w:cs="Times New Roman"/>
          </w:rPr>
          <w:t>,</w:t>
        </w:r>
      </w:ins>
      <w:r>
        <w:rPr>
          <w:rFonts w:ascii="Times New Roman" w:hAnsi="Times New Roman" w:cs="Times New Roman"/>
        </w:rPr>
        <w:t xml:space="preserve"> </w:t>
      </w:r>
      <w:r w:rsidRPr="00AA5AEA">
        <w:rPr>
          <w:rFonts w:ascii="Times New Roman" w:hAnsi="Times New Roman" w:cs="Times New Roman"/>
        </w:rPr>
        <w:t>and funded jointly by a 5-year grant from the National Science Foundation (NSF) and industry partner subscriptions. The Center is unique in that industry members take a leadership role in both planning and funding the research needed to promote sustainable fisheries throughout the Mid-Atlantic and Gulf coast region</w:t>
      </w:r>
      <w:r>
        <w:rPr>
          <w:rFonts w:ascii="Times New Roman" w:hAnsi="Times New Roman" w:cs="Times New Roman"/>
        </w:rPr>
        <w:t>s</w:t>
      </w:r>
      <w:r w:rsidRPr="00AA5AEA">
        <w:rPr>
          <w:rFonts w:ascii="Times New Roman" w:hAnsi="Times New Roman" w:cs="Times New Roman"/>
        </w:rPr>
        <w:t>.</w:t>
      </w:r>
      <w:r w:rsidRPr="00255F78">
        <w:rPr>
          <w:rFonts w:ascii="Times New Roman" w:hAnsi="Times New Roman" w:cs="Times New Roman"/>
        </w:rPr>
        <w:t xml:space="preserve"> </w:t>
      </w:r>
    </w:p>
    <w:p w14:paraId="50B612F7" w14:textId="3E320DC3" w:rsidR="009172BD" w:rsidRDefault="009172BD" w:rsidP="00712781">
      <w:pPr>
        <w:spacing w:before="120"/>
        <w:ind w:left="720"/>
      </w:pPr>
    </w:p>
    <w:sectPr w:rsidR="009172BD" w:rsidSect="005D1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4BDEF" w14:textId="77777777" w:rsidR="005A5C61" w:rsidRDefault="005A5C61" w:rsidP="00E97C75">
      <w:r>
        <w:separator/>
      </w:r>
    </w:p>
  </w:endnote>
  <w:endnote w:type="continuationSeparator" w:id="0">
    <w:p w14:paraId="61C42CF1" w14:textId="77777777" w:rsidR="005A5C61" w:rsidRDefault="005A5C61" w:rsidP="00E9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12550" w14:textId="77777777" w:rsidR="005A5C61" w:rsidRDefault="005A5C61" w:rsidP="00E97C75">
      <w:r>
        <w:separator/>
      </w:r>
    </w:p>
  </w:footnote>
  <w:footnote w:type="continuationSeparator" w:id="0">
    <w:p w14:paraId="4BD562FF" w14:textId="77777777" w:rsidR="005A5C61" w:rsidRDefault="005A5C61" w:rsidP="00E9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3763"/>
    <w:multiLevelType w:val="hybridMultilevel"/>
    <w:tmpl w:val="24B82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640835"/>
    <w:multiLevelType w:val="hybridMultilevel"/>
    <w:tmpl w:val="31224A6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21F01B3"/>
    <w:multiLevelType w:val="hybridMultilevel"/>
    <w:tmpl w:val="5552C170"/>
    <w:lvl w:ilvl="0" w:tplc="4834713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454291"/>
    <w:multiLevelType w:val="hybridMultilevel"/>
    <w:tmpl w:val="09B0030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EE03252"/>
    <w:multiLevelType w:val="hybridMultilevel"/>
    <w:tmpl w:val="3D3817D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6664482"/>
    <w:multiLevelType w:val="hybridMultilevel"/>
    <w:tmpl w:val="F894D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E87489"/>
    <w:multiLevelType w:val="hybridMultilevel"/>
    <w:tmpl w:val="DB40BEC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CD37EF"/>
    <w:multiLevelType w:val="hybridMultilevel"/>
    <w:tmpl w:val="FD206D5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7753517"/>
    <w:multiLevelType w:val="hybridMultilevel"/>
    <w:tmpl w:val="EC369A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8A3669A"/>
    <w:multiLevelType w:val="hybridMultilevel"/>
    <w:tmpl w:val="D7DCB8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trackRevisions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86"/>
    <w:rsid w:val="0001160A"/>
    <w:rsid w:val="000146A1"/>
    <w:rsid w:val="000165E0"/>
    <w:rsid w:val="00032E86"/>
    <w:rsid w:val="0004387B"/>
    <w:rsid w:val="00053CED"/>
    <w:rsid w:val="00061DD4"/>
    <w:rsid w:val="000832EA"/>
    <w:rsid w:val="00084803"/>
    <w:rsid w:val="00094B4D"/>
    <w:rsid w:val="000B4BC2"/>
    <w:rsid w:val="000B4BF3"/>
    <w:rsid w:val="000C5116"/>
    <w:rsid w:val="000D1CFD"/>
    <w:rsid w:val="000E516C"/>
    <w:rsid w:val="00115642"/>
    <w:rsid w:val="001271E7"/>
    <w:rsid w:val="00157034"/>
    <w:rsid w:val="00170BB5"/>
    <w:rsid w:val="00194F68"/>
    <w:rsid w:val="001B11AE"/>
    <w:rsid w:val="001B15DF"/>
    <w:rsid w:val="001B5C8B"/>
    <w:rsid w:val="001D0336"/>
    <w:rsid w:val="001D5ED0"/>
    <w:rsid w:val="001F3B1C"/>
    <w:rsid w:val="00200087"/>
    <w:rsid w:val="002039F7"/>
    <w:rsid w:val="00205931"/>
    <w:rsid w:val="00221841"/>
    <w:rsid w:val="00222922"/>
    <w:rsid w:val="00222FE4"/>
    <w:rsid w:val="00247DD1"/>
    <w:rsid w:val="00250372"/>
    <w:rsid w:val="002503A9"/>
    <w:rsid w:val="0025472D"/>
    <w:rsid w:val="00262964"/>
    <w:rsid w:val="00285F8F"/>
    <w:rsid w:val="002E0728"/>
    <w:rsid w:val="002F1CB8"/>
    <w:rsid w:val="003013D5"/>
    <w:rsid w:val="00336585"/>
    <w:rsid w:val="003367BD"/>
    <w:rsid w:val="0034010A"/>
    <w:rsid w:val="00347180"/>
    <w:rsid w:val="00347335"/>
    <w:rsid w:val="003A1954"/>
    <w:rsid w:val="003A4CC4"/>
    <w:rsid w:val="003A71DF"/>
    <w:rsid w:val="003B5A84"/>
    <w:rsid w:val="003C04E8"/>
    <w:rsid w:val="003C1E84"/>
    <w:rsid w:val="003D6973"/>
    <w:rsid w:val="003D78E1"/>
    <w:rsid w:val="003F0FCF"/>
    <w:rsid w:val="003F726D"/>
    <w:rsid w:val="00405685"/>
    <w:rsid w:val="004071B9"/>
    <w:rsid w:val="0044512D"/>
    <w:rsid w:val="0045315F"/>
    <w:rsid w:val="00475227"/>
    <w:rsid w:val="00475855"/>
    <w:rsid w:val="00493667"/>
    <w:rsid w:val="004978BA"/>
    <w:rsid w:val="004B3CA7"/>
    <w:rsid w:val="004C16CE"/>
    <w:rsid w:val="0051187D"/>
    <w:rsid w:val="00515262"/>
    <w:rsid w:val="00525FD8"/>
    <w:rsid w:val="00531104"/>
    <w:rsid w:val="00543C33"/>
    <w:rsid w:val="00545DB5"/>
    <w:rsid w:val="00551B49"/>
    <w:rsid w:val="0055462F"/>
    <w:rsid w:val="005809F2"/>
    <w:rsid w:val="00584653"/>
    <w:rsid w:val="005A5C61"/>
    <w:rsid w:val="005C1856"/>
    <w:rsid w:val="005D1D63"/>
    <w:rsid w:val="005D4FC3"/>
    <w:rsid w:val="005E334B"/>
    <w:rsid w:val="005F57C8"/>
    <w:rsid w:val="00606E54"/>
    <w:rsid w:val="006071F4"/>
    <w:rsid w:val="0062531C"/>
    <w:rsid w:val="00637ED4"/>
    <w:rsid w:val="00671059"/>
    <w:rsid w:val="00681EFB"/>
    <w:rsid w:val="00687542"/>
    <w:rsid w:val="006A5807"/>
    <w:rsid w:val="006C259F"/>
    <w:rsid w:val="006C325C"/>
    <w:rsid w:val="006D3193"/>
    <w:rsid w:val="00710FD7"/>
    <w:rsid w:val="00712781"/>
    <w:rsid w:val="00721BFB"/>
    <w:rsid w:val="007602EC"/>
    <w:rsid w:val="007744C0"/>
    <w:rsid w:val="00774516"/>
    <w:rsid w:val="0077482A"/>
    <w:rsid w:val="00776315"/>
    <w:rsid w:val="00781652"/>
    <w:rsid w:val="007B22F2"/>
    <w:rsid w:val="007B55AE"/>
    <w:rsid w:val="007D3199"/>
    <w:rsid w:val="007D5246"/>
    <w:rsid w:val="007E5FD6"/>
    <w:rsid w:val="00807125"/>
    <w:rsid w:val="0081563F"/>
    <w:rsid w:val="0082440C"/>
    <w:rsid w:val="0083109E"/>
    <w:rsid w:val="0085081F"/>
    <w:rsid w:val="00863A1D"/>
    <w:rsid w:val="00874B74"/>
    <w:rsid w:val="0088434D"/>
    <w:rsid w:val="0089267D"/>
    <w:rsid w:val="008A4456"/>
    <w:rsid w:val="008D6306"/>
    <w:rsid w:val="008F534F"/>
    <w:rsid w:val="00903692"/>
    <w:rsid w:val="00915E10"/>
    <w:rsid w:val="009172BD"/>
    <w:rsid w:val="00925666"/>
    <w:rsid w:val="009305D7"/>
    <w:rsid w:val="0095576B"/>
    <w:rsid w:val="00974139"/>
    <w:rsid w:val="009745B8"/>
    <w:rsid w:val="00975DA6"/>
    <w:rsid w:val="009805D8"/>
    <w:rsid w:val="009809FF"/>
    <w:rsid w:val="00985BDC"/>
    <w:rsid w:val="00994441"/>
    <w:rsid w:val="00994B79"/>
    <w:rsid w:val="00995316"/>
    <w:rsid w:val="0099780B"/>
    <w:rsid w:val="009A3D99"/>
    <w:rsid w:val="009A4F48"/>
    <w:rsid w:val="009B78E1"/>
    <w:rsid w:val="009C15EB"/>
    <w:rsid w:val="009C254C"/>
    <w:rsid w:val="009E65D0"/>
    <w:rsid w:val="009E676F"/>
    <w:rsid w:val="00A02023"/>
    <w:rsid w:val="00A07285"/>
    <w:rsid w:val="00A12A23"/>
    <w:rsid w:val="00A13DFE"/>
    <w:rsid w:val="00A22A7D"/>
    <w:rsid w:val="00A372F4"/>
    <w:rsid w:val="00A426E7"/>
    <w:rsid w:val="00A55E4C"/>
    <w:rsid w:val="00A87922"/>
    <w:rsid w:val="00AA60F7"/>
    <w:rsid w:val="00AA6A6D"/>
    <w:rsid w:val="00AB1ACB"/>
    <w:rsid w:val="00AB644A"/>
    <w:rsid w:val="00B052CB"/>
    <w:rsid w:val="00B2009E"/>
    <w:rsid w:val="00B2614D"/>
    <w:rsid w:val="00B405F4"/>
    <w:rsid w:val="00B52374"/>
    <w:rsid w:val="00B57257"/>
    <w:rsid w:val="00B6065A"/>
    <w:rsid w:val="00B8771B"/>
    <w:rsid w:val="00B93899"/>
    <w:rsid w:val="00BA35F2"/>
    <w:rsid w:val="00BB2F86"/>
    <w:rsid w:val="00BC229C"/>
    <w:rsid w:val="00BC318B"/>
    <w:rsid w:val="00BD7B4C"/>
    <w:rsid w:val="00BE5975"/>
    <w:rsid w:val="00BF7C67"/>
    <w:rsid w:val="00C043F7"/>
    <w:rsid w:val="00C127AE"/>
    <w:rsid w:val="00C34E2E"/>
    <w:rsid w:val="00C357EF"/>
    <w:rsid w:val="00C35BF9"/>
    <w:rsid w:val="00C36F9F"/>
    <w:rsid w:val="00C44C31"/>
    <w:rsid w:val="00C46A20"/>
    <w:rsid w:val="00C532BD"/>
    <w:rsid w:val="00C601BA"/>
    <w:rsid w:val="00C72397"/>
    <w:rsid w:val="00C84982"/>
    <w:rsid w:val="00C97F25"/>
    <w:rsid w:val="00CD52A0"/>
    <w:rsid w:val="00CE2857"/>
    <w:rsid w:val="00CE5A2C"/>
    <w:rsid w:val="00CE7A2F"/>
    <w:rsid w:val="00CF05AF"/>
    <w:rsid w:val="00CF0C43"/>
    <w:rsid w:val="00D01E80"/>
    <w:rsid w:val="00D046F6"/>
    <w:rsid w:val="00D130FD"/>
    <w:rsid w:val="00D30D8A"/>
    <w:rsid w:val="00D323D8"/>
    <w:rsid w:val="00D337F7"/>
    <w:rsid w:val="00D57F0E"/>
    <w:rsid w:val="00D67F5C"/>
    <w:rsid w:val="00D81271"/>
    <w:rsid w:val="00DA5A42"/>
    <w:rsid w:val="00DB58C6"/>
    <w:rsid w:val="00DC0966"/>
    <w:rsid w:val="00DC367A"/>
    <w:rsid w:val="00DD4DD1"/>
    <w:rsid w:val="00DF1C07"/>
    <w:rsid w:val="00E05AC6"/>
    <w:rsid w:val="00E374E6"/>
    <w:rsid w:val="00E46F13"/>
    <w:rsid w:val="00E54D5A"/>
    <w:rsid w:val="00E71DE8"/>
    <w:rsid w:val="00E77B22"/>
    <w:rsid w:val="00E87C69"/>
    <w:rsid w:val="00E97C75"/>
    <w:rsid w:val="00EA2591"/>
    <w:rsid w:val="00EA42D2"/>
    <w:rsid w:val="00EA4514"/>
    <w:rsid w:val="00EC71EF"/>
    <w:rsid w:val="00ED18DB"/>
    <w:rsid w:val="00ED389D"/>
    <w:rsid w:val="00ED56C4"/>
    <w:rsid w:val="00F01B03"/>
    <w:rsid w:val="00F05BC9"/>
    <w:rsid w:val="00F12D56"/>
    <w:rsid w:val="00F443E7"/>
    <w:rsid w:val="00F457AE"/>
    <w:rsid w:val="00F53FF5"/>
    <w:rsid w:val="00F812A1"/>
    <w:rsid w:val="00F83B26"/>
    <w:rsid w:val="00F9511D"/>
    <w:rsid w:val="00FC2D07"/>
    <w:rsid w:val="00FC2FB7"/>
    <w:rsid w:val="00FC5EE5"/>
    <w:rsid w:val="00FE1DC5"/>
    <w:rsid w:val="00FF6208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E0DE2"/>
  <w14:defaultImageDpi w14:val="300"/>
  <w15:docId w15:val="{9352A9D9-375A-C146-AF37-263B063E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E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2E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32E86"/>
  </w:style>
  <w:style w:type="paragraph" w:styleId="ListParagraph">
    <w:name w:val="List Paragraph"/>
    <w:basedOn w:val="Normal"/>
    <w:uiPriority w:val="34"/>
    <w:qFormat/>
    <w:rsid w:val="00DA5A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33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97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97C75"/>
    <w:rPr>
      <w:rFonts w:ascii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7C75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E97C75"/>
    <w:rPr>
      <w:vertAlign w:val="superscript"/>
    </w:rPr>
  </w:style>
  <w:style w:type="paragraph" w:styleId="NoSpacing">
    <w:name w:val="No Spacing"/>
    <w:uiPriority w:val="1"/>
    <w:qFormat/>
    <w:rsid w:val="00B05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E7DCEE-8AD1-3548-A198-623F4D1C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2126</Characters>
  <Application>Microsoft Office Word</Application>
  <DocSecurity>0</DocSecurity>
  <Lines>17</Lines>
  <Paragraphs>4</Paragraphs>
  <ScaleCrop>false</ScaleCrop>
  <Company>GCRL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Moeller</dc:creator>
  <cp:keywords/>
  <dc:description/>
  <cp:lastModifiedBy>Microsoft Office User</cp:lastModifiedBy>
  <cp:revision>2</cp:revision>
  <cp:lastPrinted>2015-01-16T17:32:00Z</cp:lastPrinted>
  <dcterms:created xsi:type="dcterms:W3CDTF">2019-12-26T19:02:00Z</dcterms:created>
  <dcterms:modified xsi:type="dcterms:W3CDTF">2019-12-26T19:02:00Z</dcterms:modified>
</cp:coreProperties>
</file>